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59" w:rsidRDefault="00644359" w:rsidP="009B5140">
      <w:pPr>
        <w:pStyle w:val="Rubrik1"/>
      </w:pPr>
      <w:r>
        <w:t>Ekonomiskt stöd till Ung Vänster</w:t>
      </w:r>
    </w:p>
    <w:p w:rsidR="00644359" w:rsidRDefault="00644359">
      <w:r>
        <w:t>På kongressen 2012 bifölls motion C36. Beslutet innebar att 10% av partiföreningars och partidistrikts partistöd ska gå till Ung Vänster på motsvarande nivå. Finns det ingen Ung Vänster-klubb ska pengarna</w:t>
      </w:r>
      <w:r w:rsidR="009B5140">
        <w:t xml:space="preserve"> </w:t>
      </w:r>
      <w:r w:rsidR="00810A82">
        <w:t xml:space="preserve">i stället </w:t>
      </w:r>
      <w:r>
        <w:t xml:space="preserve">betalas till Ung Vänsters distrikt i samma distrikt som partiföreningen finns. </w:t>
      </w:r>
    </w:p>
    <w:p w:rsidR="00B859FA" w:rsidRDefault="00644359">
      <w:r>
        <w:t xml:space="preserve">Ung Vänster gör ett fantastiskt arbete </w:t>
      </w:r>
      <w:r w:rsidR="00BA799A">
        <w:t xml:space="preserve">på många håll i landet och att de ska få ekonomiskt stöd av partiet är en </w:t>
      </w:r>
      <w:r w:rsidR="00B85258">
        <w:t>bra</w:t>
      </w:r>
      <w:r w:rsidR="00BA799A">
        <w:t xml:space="preserve"> utgångspunkt. </w:t>
      </w:r>
      <w:r w:rsidR="009B5140">
        <w:t>De</w:t>
      </w:r>
      <w:r w:rsidR="00BD2E4B">
        <w:t xml:space="preserve">t nuvarande beslutet har dock flera problem och måste justeras genom ett nytt kongressbeslut. </w:t>
      </w:r>
    </w:p>
    <w:p w:rsidR="00BD2E4B" w:rsidDel="002F3F27" w:rsidRDefault="00B85258" w:rsidP="00CA367A">
      <w:pPr>
        <w:rPr>
          <w:del w:id="0" w:author="Per Thomas Arvid Lundberg" w:date="2020-01-21T22:54:00Z"/>
        </w:rPr>
      </w:pPr>
      <w:r>
        <w:t xml:space="preserve">För det första så är det </w:t>
      </w:r>
    </w:p>
    <w:p w:rsidR="00BA799A" w:rsidRDefault="00B85258">
      <w:r>
        <w:t>i</w:t>
      </w:r>
      <w:r w:rsidR="00BA799A">
        <w:t xml:space="preserve"> glesbygd, på landsbygd och i mindre städer stora svårigheter att starta Ung Vänster-klubbar. Ungdomar som är i lämplig ålder flyttar ofta från kommunen efter gymnasiet och det är svårt att få kontinuitet i en klubb. Om det är någon Ung Vänster-aktivitet så är den ofta koncentrerad till några få personer </w:t>
      </w:r>
      <w:r>
        <w:t>under en kort period innan dessa flyttar</w:t>
      </w:r>
      <w:r w:rsidR="00C01C28">
        <w:t xml:space="preserve"> till studier eller jobb.</w:t>
      </w:r>
    </w:p>
    <w:p w:rsidR="00BA799A" w:rsidRDefault="00BA799A" w:rsidP="00BA799A">
      <w:r>
        <w:t xml:space="preserve">Problemet är att på det sätt som motionen formulerades och tolkats i efterhand ger det effekter som framförallt drabbar Vänsterpartiföreningar på mindre orter. </w:t>
      </w:r>
      <w:r w:rsidR="00BD2E4B">
        <w:t>E</w:t>
      </w:r>
      <w:r>
        <w:t xml:space="preserve">ffekten </w:t>
      </w:r>
      <w:r w:rsidR="00BD2E4B">
        <w:t xml:space="preserve">av kongressbeslutet 2012 är </w:t>
      </w:r>
      <w:r>
        <w:t>att små partiföreningar i glesbygd, på landsbygd och i små städer får mindre pengar att göra aktiviteter</w:t>
      </w:r>
      <w:r w:rsidR="00B85258">
        <w:t xml:space="preserve"> för</w:t>
      </w:r>
      <w:r>
        <w:t xml:space="preserve">. Samtidigt </w:t>
      </w:r>
      <w:r w:rsidR="00C01C28">
        <w:t>förs</w:t>
      </w:r>
      <w:r w:rsidR="00B85258">
        <w:t xml:space="preserve"> </w:t>
      </w:r>
      <w:r w:rsidR="00C01C28">
        <w:t xml:space="preserve">pengar </w:t>
      </w:r>
      <w:r>
        <w:t>över till Ung Vänster-distrikte</w:t>
      </w:r>
      <w:r w:rsidR="00B85258">
        <w:t>t</w:t>
      </w:r>
      <w:r>
        <w:t xml:space="preserve"> i närmaste större stad </w:t>
      </w:r>
      <w:r w:rsidR="00C01C28">
        <w:t>där</w:t>
      </w:r>
      <w:r>
        <w:t xml:space="preserve"> aktiviteten utanför </w:t>
      </w:r>
      <w:r w:rsidR="009B5140">
        <w:t xml:space="preserve">den större staden </w:t>
      </w:r>
      <w:r w:rsidR="00B85258">
        <w:t xml:space="preserve">ofta </w:t>
      </w:r>
      <w:r w:rsidR="00C01C28">
        <w:t>är</w:t>
      </w:r>
      <w:r w:rsidR="009B5140">
        <w:t xml:space="preserve"> mycket liten.</w:t>
      </w:r>
      <w:r w:rsidR="00481D2E">
        <w:t xml:space="preserve"> </w:t>
      </w:r>
      <w:r w:rsidR="00BD2E4B">
        <w:t>Effekten blir då i praktiken att vänsteraktiviteter i glesbygd, landsbygd och mindre städer får mindre resurser till fördel för större städer. Just den typen av politik som Vänsterpartiet arbetar för att motverk</w:t>
      </w:r>
      <w:r w:rsidR="00C01C28">
        <w:t>a</w:t>
      </w:r>
      <w:r w:rsidR="00BD2E4B">
        <w:t xml:space="preserve">. </w:t>
      </w:r>
    </w:p>
    <w:p w:rsidR="00B85258" w:rsidRDefault="00B85258" w:rsidP="00CA367A">
      <w:r>
        <w:t xml:space="preserve">För det andra så har kommunallagen och reglerna för partistöd justerats sedan </w:t>
      </w:r>
      <w:r w:rsidR="00C01C28">
        <w:t>kongress</w:t>
      </w:r>
      <w:r>
        <w:t>beslutet fattades. SKR skriver i sin vägledning för kommuner ”</w:t>
      </w:r>
      <w:r w:rsidRPr="00B85258">
        <w:t xml:space="preserve"> </w:t>
      </w:r>
      <w:r>
        <w:t xml:space="preserve">Nya regler i kommunallagen om lokalt partistöd” på sidan 2 att </w:t>
      </w:r>
    </w:p>
    <w:p w:rsidR="00B85258" w:rsidRDefault="00B85258" w:rsidP="00CA367A">
      <w:r>
        <w:t>”</w:t>
      </w:r>
      <w:r w:rsidRPr="00B85258">
        <w:t xml:space="preserve"> </w:t>
      </w:r>
      <w:r>
        <w:t xml:space="preserve">I 2 kap. 9 § första stycket kommunallagen finns den grundläggande befogenheten för kommuner och landsting att använda kommunala medel för att ge stöd till partiernas arbete. I den nya utformningen av reglerna definieras begreppet partistöd samtidigt som partistödets ändamål lyfts fram som en del av definitionen. Partistöd är ett sådant ekonomiskt bidrag och annat stöd till politiska partier som syftar till att stärka deras ställning i den kommunala demokratin. </w:t>
      </w:r>
      <w:r w:rsidRPr="00B85258">
        <w:rPr>
          <w:b/>
          <w:bCs/>
        </w:rPr>
        <w:t>Lokalt partistöd är enligt lagstiftarens mening avsett för det lokala partiarbetet som riktar sig till kommunmedlemmarna.</w:t>
      </w:r>
      <w:r>
        <w:t>”</w:t>
      </w:r>
    </w:p>
    <w:p w:rsidR="00B85258" w:rsidRDefault="00B85258" w:rsidP="00CA367A">
      <w:r>
        <w:t xml:space="preserve">Att då avsätta 10% av det lokala partistödet till Ung Vänster i en annan stad är </w:t>
      </w:r>
      <w:r w:rsidR="00082357">
        <w:t>sannolikt inte</w:t>
      </w:r>
      <w:r>
        <w:t xml:space="preserve"> </w:t>
      </w:r>
      <w:proofErr w:type="spellStart"/>
      <w:r>
        <w:t>inte</w:t>
      </w:r>
      <w:proofErr w:type="spellEnd"/>
      <w:r>
        <w:t xml:space="preserve"> förenligt med Kommunallagen.</w:t>
      </w:r>
    </w:p>
    <w:p w:rsidR="00082357" w:rsidRDefault="00082357" w:rsidP="00CA367A">
      <w:r>
        <w:t xml:space="preserve">10 % till UV och 25 % till distriktsorganisation, medför sammanlagt att 35 % av parti-och mandatstöd </w:t>
      </w:r>
      <w:r w:rsidR="00336B08">
        <w:t xml:space="preserve">skall överföras till annan nivå/organisation, vilket menligt kan hämma partiföreningens egna aktiviteter. </w:t>
      </w:r>
      <w:r>
        <w:t xml:space="preserve"> </w:t>
      </w:r>
    </w:p>
    <w:p w:rsidR="00C01C28" w:rsidRDefault="00C01C28" w:rsidP="00BA799A"/>
    <w:p w:rsidR="009B5140" w:rsidRDefault="00336B08" w:rsidP="00BA799A">
      <w:r>
        <w:t>Jag</w:t>
      </w:r>
      <w:r w:rsidR="009B5140">
        <w:t xml:space="preserve"> yrkar därför på följande:</w:t>
      </w:r>
    </w:p>
    <w:p w:rsidR="009B5140" w:rsidRDefault="002F3F27" w:rsidP="00BA799A">
      <w:r>
        <w:t>-</w:t>
      </w:r>
      <w:r w:rsidR="009B5140">
        <w:t>Att 10% av partiföreningars och partidistrikts partistöd ska gå till Ung Vänster på motsvarande nivå.</w:t>
      </w:r>
    </w:p>
    <w:p w:rsidR="00BA799A" w:rsidRDefault="002F3F27">
      <w:r>
        <w:t>-</w:t>
      </w:r>
      <w:r w:rsidR="009B5140">
        <w:t xml:space="preserve">Att de partiföreningar som saknar en Ung Vänster-klubb själva avgör om de vill föra över 10% av partistödet till </w:t>
      </w:r>
      <w:r>
        <w:t xml:space="preserve">annan närliggande </w:t>
      </w:r>
      <w:r w:rsidR="009B5140">
        <w:t>Ung Vänster</w:t>
      </w:r>
      <w:r>
        <w:t>klubb som kan tänkas hjälpa till med att skapa UV-aktiviteter i kommunen</w:t>
      </w:r>
      <w:r w:rsidR="00BD2E4B">
        <w:t xml:space="preserve">. I </w:t>
      </w:r>
      <w:r>
        <w:t xml:space="preserve">de fall UV saknar distriktsstyrelse, kan partidistriktet välja att stödja UV </w:t>
      </w:r>
      <w:r>
        <w:lastRenderedPageBreak/>
        <w:t>centralt, under förutsättning att det också kommer distriktet tillgodo i form aktiviteter ämnade att stärka UV-arbetet i det egna distriktet.</w:t>
      </w:r>
    </w:p>
    <w:p w:rsidR="00BB22AA" w:rsidRDefault="00BB22AA">
      <w:r>
        <w:t>-Att den totala transfereringen från en partiförening till distriktsorganisation/UV-klubb eller distrikt, sammanlagt ska utgöra högst 25 % av det kommunala parti- och mandatstödet.</w:t>
      </w:r>
      <w:r w:rsidR="00082357">
        <w:t xml:space="preserve"> Om 25 % av mandatstödet tillfaller distriktsorganisationen, och läget är oklart i vilken mån det existerar någon UV-verksamhet som har rätt till ekonomiskt stöd, kan distriktet överföra 10 % av de 25 % som den lokala partiföreningen betalat, till UV-verksamhet som bör stödjas. </w:t>
      </w:r>
    </w:p>
    <w:p w:rsidR="00757F08" w:rsidRDefault="00757F08"/>
    <w:p w:rsidR="00CA367A" w:rsidRDefault="00CA367A">
      <w:r>
        <w:t>Thomas Lundberg, ordförande Vänsterpartiet Kramfors</w:t>
      </w:r>
    </w:p>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Default="00337375"/>
    <w:p w:rsidR="00337375" w:rsidRPr="00514E3D" w:rsidRDefault="00337375">
      <w:pPr>
        <w:rPr>
          <w:b/>
        </w:rPr>
      </w:pPr>
      <w:r w:rsidRPr="00514E3D">
        <w:rPr>
          <w:b/>
        </w:rPr>
        <w:lastRenderedPageBreak/>
        <w:t xml:space="preserve">Motionssvar gällande ekonomiskt stöd till Ung Vänster </w:t>
      </w:r>
    </w:p>
    <w:p w:rsidR="00337375" w:rsidRDefault="00337375">
      <w:r>
        <w:t>Som motionären nämner i brödtexten i motionen så är beslutet om ekonomiskt stöd till Ung Vänster</w:t>
      </w:r>
      <w:r w:rsidR="00B402F4">
        <w:t xml:space="preserve"> ett kongressbeslut</w:t>
      </w:r>
      <w:r>
        <w:t xml:space="preserve">. Detta finns inskrivet i Vänsterpartiets stadgar. För att ändra på ett stadgebeslut krävs ett nytt kongressbeslut. </w:t>
      </w:r>
      <w:r w:rsidR="0094492D">
        <w:t>Att upphöra med eller inte betala ut e</w:t>
      </w:r>
      <w:r>
        <w:t xml:space="preserve">konomiskt stöd till Ung Vänster är alltså inte ett beslut vi kan fatta på lokal/distriktsnivå. </w:t>
      </w:r>
    </w:p>
    <w:p w:rsidR="00337375" w:rsidRDefault="00337375">
      <w:r>
        <w:t xml:space="preserve">Gällande de frågor som finns rörande kommunallagen och transfereringar till annan nivå så kan det finnas en viss poäng i det motionären lyfter fram men vi vill hänvisa till att frågan då behöver lyftas till kongressen och inte till distriktsårskonferensen. </w:t>
      </w:r>
    </w:p>
    <w:p w:rsidR="00337375" w:rsidRDefault="00B402F4">
      <w:r>
        <w:t>Vi uppfattar att den fjärde attsatsen och även resonemanget i texten riktar kritik mot att</w:t>
      </w:r>
      <w:r w:rsidR="0094492D">
        <w:t xml:space="preserve"> en för stor</w:t>
      </w:r>
      <w:r>
        <w:t xml:space="preserve"> andel</w:t>
      </w:r>
      <w:r w:rsidR="0094492D">
        <w:t xml:space="preserve"> utav partistödet går till distriktsnivå eller Ung Vänster</w:t>
      </w:r>
      <w:r>
        <w:t>. Gällande den del som vi själva har rätt att fatta beslut om, andel partistöd till distriktsorganisationen så vill vi argumentera för att behålla den procentsats (25</w:t>
      </w:r>
      <w:r w:rsidR="0094492D">
        <w:t xml:space="preserve"> </w:t>
      </w:r>
      <w:r>
        <w:t xml:space="preserve">%) som vi har idag. Distriktsorganisationen fyller en mycket viktig funktion i att samordna länets partiföreningar, anordna distriktsarrangemang så som höstkonferens och årskonferens samt vara en länk mellan partiföreningar och partiet centralt. Under 2020 kommer distriktet att för första gången på länge ha en ombudsman anställd. Förhoppningen och ambitionen är också att den personen ska kunna vara ytterligare ett stöd för partiföreningarna. </w:t>
      </w:r>
      <w:r>
        <w:br/>
        <w:t xml:space="preserve">Det stödet som kommer ifrån partiföreningarna är avgörande för att vi ska kunna ha en ombudsperson anställd och för att vi ska kunna fortsätta utveckla distriktsorganisationen. </w:t>
      </w:r>
    </w:p>
    <w:p w:rsidR="00B402F4" w:rsidRDefault="0094492D">
      <w:r>
        <w:t>Gällande nivån på</w:t>
      </w:r>
      <w:r w:rsidR="00B402F4">
        <w:t xml:space="preserve"> transfereringar</w:t>
      </w:r>
      <w:r>
        <w:t>na</w:t>
      </w:r>
      <w:r w:rsidR="00B402F4">
        <w:t xml:space="preserve"> till distriktsnivå så bedömer distriktsstyrelsen att det är tillåtet att g</w:t>
      </w:r>
      <w:r>
        <w:t>öra det inom ramen för kommunallagen</w:t>
      </w:r>
      <w:r w:rsidR="00B402F4">
        <w:t xml:space="preserve"> då distriktsorganisationen ska vara ett stöd för lokalorganisationen. </w:t>
      </w:r>
    </w:p>
    <w:p w:rsidR="00514E3D" w:rsidRDefault="0094492D">
      <w:r>
        <w:t xml:space="preserve">Utifrån en omvärldsbevakning kan vi också konstatera att nivån på transfereringen inte heller är ovanligt stor utan ligger i nivå med vad andra distrikt har i Vänsterpartiet. </w:t>
      </w:r>
      <w:r>
        <w:br/>
      </w:r>
      <w:r w:rsidR="00514E3D">
        <w:t xml:space="preserve">Här är ett axplock av nivåer runt om i landet: </w:t>
      </w:r>
      <w:r>
        <w:t>Fyrbodal 25</w:t>
      </w:r>
      <w:r w:rsidR="00514E3D">
        <w:t xml:space="preserve"> </w:t>
      </w:r>
      <w:r>
        <w:t xml:space="preserve">%, </w:t>
      </w:r>
      <w:r w:rsidR="00514E3D">
        <w:t xml:space="preserve">Jämtland 2/3 på belopp över 10 000 kr, Gävleborg 25 % på belopp över 25 000 kr, Skåne 20 % på allt över 25 000 kr och Skaraborg 20 %. </w:t>
      </w:r>
    </w:p>
    <w:p w:rsidR="00337375" w:rsidRDefault="00514E3D">
      <w:r>
        <w:t xml:space="preserve">Det som framkommit i omvärldsspaningen är att en del distrikt skickar ut en faktura där man också specificerar vilken ”service” som ges från distriktsorganisationen – t.ex. info om vad den anställda hjälper partiföreningen med vilket kan vara bra för eventuell granskning av partistöd. </w:t>
      </w:r>
    </w:p>
    <w:p w:rsidR="00337375" w:rsidRDefault="00337375"/>
    <w:p w:rsidR="00337375" w:rsidRDefault="00514E3D">
      <w:r>
        <w:rPr>
          <w:b/>
        </w:rPr>
        <w:t>Vi</w:t>
      </w:r>
      <w:r w:rsidR="00337375" w:rsidRPr="00514E3D">
        <w:rPr>
          <w:b/>
        </w:rPr>
        <w:t xml:space="preserve"> föreslår distriktsårskonferensen:</w:t>
      </w:r>
      <w:r w:rsidR="00337375">
        <w:t xml:space="preserve"> </w:t>
      </w:r>
      <w:r w:rsidR="00337375">
        <w:br/>
        <w:t xml:space="preserve">Att avslå motionen. </w:t>
      </w:r>
      <w:r>
        <w:br/>
        <w:t>Att distriktet inrättar en rutin med att skicka ut en faktura till respektive partiförening med en enklare specifikation på vad föreningarna får</w:t>
      </w:r>
      <w:bookmarkStart w:id="1" w:name="_GoBack"/>
      <w:bookmarkEnd w:id="1"/>
      <w:r>
        <w:t xml:space="preserve"> för pengarna. </w:t>
      </w:r>
    </w:p>
    <w:p w:rsidR="00514E3D" w:rsidRDefault="00514E3D"/>
    <w:p w:rsidR="00514E3D" w:rsidRPr="00514E3D" w:rsidRDefault="00514E3D">
      <w:pPr>
        <w:rPr>
          <w:b/>
        </w:rPr>
      </w:pPr>
      <w:r w:rsidRPr="00514E3D">
        <w:rPr>
          <w:b/>
        </w:rPr>
        <w:t>/Distriktsstyrelsen</w:t>
      </w:r>
    </w:p>
    <w:sectPr w:rsidR="00514E3D" w:rsidRPr="00514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 Thomas Arvid Lundberg">
    <w15:presenceInfo w15:providerId="AD" w15:userId="S::plg002@lvn.se::80e4cc3d-5295-497c-9109-94c0e3ae3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59"/>
    <w:rsid w:val="00082357"/>
    <w:rsid w:val="002F3F27"/>
    <w:rsid w:val="00336B08"/>
    <w:rsid w:val="00337375"/>
    <w:rsid w:val="00481D2E"/>
    <w:rsid w:val="00514E3D"/>
    <w:rsid w:val="00644359"/>
    <w:rsid w:val="00757F08"/>
    <w:rsid w:val="007766B3"/>
    <w:rsid w:val="00810A82"/>
    <w:rsid w:val="0094492D"/>
    <w:rsid w:val="009B439A"/>
    <w:rsid w:val="009B5140"/>
    <w:rsid w:val="00B402F4"/>
    <w:rsid w:val="00B85258"/>
    <w:rsid w:val="00B859FA"/>
    <w:rsid w:val="00BA799A"/>
    <w:rsid w:val="00BB22AA"/>
    <w:rsid w:val="00BD2E4B"/>
    <w:rsid w:val="00C01C28"/>
    <w:rsid w:val="00CA3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63D4"/>
  <w15:chartTrackingRefBased/>
  <w15:docId w15:val="{C1D3E45B-5F03-43BF-9E1D-1DAE871E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B5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5140"/>
    <w:rPr>
      <w:rFonts w:asciiTheme="majorHAnsi" w:eastAsiaTheme="majorEastAsia" w:hAnsiTheme="majorHAnsi" w:cstheme="majorBidi"/>
      <w:color w:val="2F5496" w:themeColor="accent1" w:themeShade="BF"/>
      <w:sz w:val="32"/>
      <w:szCs w:val="32"/>
    </w:rPr>
  </w:style>
  <w:style w:type="paragraph" w:styleId="Ballongtext">
    <w:name w:val="Balloon Text"/>
    <w:basedOn w:val="Normal"/>
    <w:link w:val="BallongtextChar"/>
    <w:uiPriority w:val="99"/>
    <w:semiHidden/>
    <w:unhideWhenUsed/>
    <w:rsid w:val="00CA367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A3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8158">
      <w:bodyDiv w:val="1"/>
      <w:marLeft w:val="0"/>
      <w:marRight w:val="0"/>
      <w:marTop w:val="0"/>
      <w:marBottom w:val="0"/>
      <w:divBdr>
        <w:top w:val="none" w:sz="0" w:space="0" w:color="auto"/>
        <w:left w:val="none" w:sz="0" w:space="0" w:color="auto"/>
        <w:bottom w:val="none" w:sz="0" w:space="0" w:color="auto"/>
        <w:right w:val="none" w:sz="0" w:space="0" w:color="auto"/>
      </w:divBdr>
      <w:divsChild>
        <w:div w:id="976686772">
          <w:marLeft w:val="0"/>
          <w:marRight w:val="0"/>
          <w:marTop w:val="0"/>
          <w:marBottom w:val="0"/>
          <w:divBdr>
            <w:top w:val="none" w:sz="0" w:space="0" w:color="auto"/>
            <w:left w:val="none" w:sz="0" w:space="0" w:color="auto"/>
            <w:bottom w:val="none" w:sz="0" w:space="0" w:color="auto"/>
            <w:right w:val="none" w:sz="0" w:space="0" w:color="auto"/>
          </w:divBdr>
        </w:div>
        <w:div w:id="544410342">
          <w:marLeft w:val="0"/>
          <w:marRight w:val="0"/>
          <w:marTop w:val="0"/>
          <w:marBottom w:val="0"/>
          <w:divBdr>
            <w:top w:val="none" w:sz="0" w:space="0" w:color="auto"/>
            <w:left w:val="none" w:sz="0" w:space="0" w:color="auto"/>
            <w:bottom w:val="none" w:sz="0" w:space="0" w:color="auto"/>
            <w:right w:val="none" w:sz="0" w:space="0" w:color="auto"/>
          </w:divBdr>
        </w:div>
        <w:div w:id="677198127">
          <w:marLeft w:val="0"/>
          <w:marRight w:val="0"/>
          <w:marTop w:val="0"/>
          <w:marBottom w:val="0"/>
          <w:divBdr>
            <w:top w:val="none" w:sz="0" w:space="0" w:color="auto"/>
            <w:left w:val="none" w:sz="0" w:space="0" w:color="auto"/>
            <w:bottom w:val="none" w:sz="0" w:space="0" w:color="auto"/>
            <w:right w:val="none" w:sz="0" w:space="0" w:color="auto"/>
          </w:divBdr>
        </w:div>
        <w:div w:id="1388384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5571</Characters>
  <Application>Microsoft Office Word</Application>
  <DocSecurity>0</DocSecurity>
  <Lines>103</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JoeHill</dc:creator>
  <cp:keywords/>
  <dc:description/>
  <cp:lastModifiedBy>Mixter Isabell</cp:lastModifiedBy>
  <cp:revision>2</cp:revision>
  <dcterms:created xsi:type="dcterms:W3CDTF">2020-02-18T09:38:00Z</dcterms:created>
  <dcterms:modified xsi:type="dcterms:W3CDTF">2020-02-18T09:38:00Z</dcterms:modified>
</cp:coreProperties>
</file>